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del w:id="0" w:author="李浩:办公室复核" w:date="2021-08-26T10:27:15Z">
        <w:bookmarkStart w:id="0" w:name="_GoBack"/>
        <w:bookmarkEnd w:id="0"/>
        <w:r>
          <w:rPr>
            <w:rFonts w:hint="eastAsia" w:ascii="黑体" w:hAnsi="黑体" w:eastAsia="黑体" w:cs="黑体"/>
            <w:color w:val="000000"/>
            <w:sz w:val="32"/>
            <w:szCs w:val="32"/>
          </w:rPr>
          <w:delText>：</w:delText>
        </w:r>
      </w:del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小微企业声明函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现郑重声明如下：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通过我公司受保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，注册资本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2020年，该公司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资产总额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万元。根据《中小企业划型标准规定》（工信部联企业〔2011〕300号）规定的划分标准，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公司为    （请填写：小型、微型）企业。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、承诺：提供的材料真实无误，如发现弄虚作假、恶意欺骗等违规行为，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承担相应的经济和法律责任。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担保机构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名称(盖章)：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（经办人：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浩:办公室复核">
    <w15:presenceInfo w15:providerId="None" w15:userId="李浩:办公室复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242D"/>
    <w:rsid w:val="054360DC"/>
    <w:rsid w:val="05E81893"/>
    <w:rsid w:val="07E425BA"/>
    <w:rsid w:val="12103FD2"/>
    <w:rsid w:val="246140B8"/>
    <w:rsid w:val="262F023B"/>
    <w:rsid w:val="32B85A2D"/>
    <w:rsid w:val="491C6D9E"/>
    <w:rsid w:val="579A6CF1"/>
    <w:rsid w:val="71D00452"/>
    <w:rsid w:val="766803C2"/>
    <w:rsid w:val="7B9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MS Mincho" w:hAnsi="MS Mincho" w:eastAsia="MS Mincho" w:cs="MS Mincho"/>
      <w:color w:val="000000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2020-06-01T08:16:00Z</dcterms:created>
  <dc:creator>工信局</dc:creator>
  <cp:lastModifiedBy>李浩:办公室复核</cp:lastModifiedBy>
  <dcterms:modified xsi:type="dcterms:W3CDTF">2021-08-26T02:27:16Z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