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ins w:id="0" w:author="李浩:办公室复核" w:date="2021-08-26T10:25:39Z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6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del w:id="1" w:author="李浩:办公室复核" w:date="2021-08-26T10:25:36Z">
        <w:bookmarkStart w:id="0" w:name="_GoBack"/>
        <w:bookmarkEnd w:id="0"/>
        <w:r>
          <w:rPr>
            <w:rFonts w:hint="eastAsia" w:ascii="黑体" w:hAnsi="黑体" w:eastAsia="黑体" w:cs="黑体"/>
            <w:color w:val="000000"/>
            <w:sz w:val="32"/>
            <w:szCs w:val="32"/>
          </w:rPr>
          <w:delText>：</w:delText>
        </w:r>
      </w:del>
    </w:p>
    <w:p>
      <w:pPr>
        <w:shd w:val="solid" w:color="FFFFFF" w:fill="auto"/>
        <w:autoSpaceDN w:val="0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</w:rPr>
        <w:t>申报指南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hd w:val="clear" w:color="auto" w:fill="FFFFFF"/>
        </w:rPr>
        <w:t>一、申报条件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担保机构申报专项资金应符合以下条件：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（一）融资担保公司在珠海市注册登记，具有独立企业法人资格，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登记备案，具备健全的内部财务管理制度、担保评估制度、反担保制度、风险责任准备金制度、债务追偿制度；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经省工信厅确认，具备申报资格的融资担保公司。</w:t>
      </w:r>
    </w:p>
    <w:p>
      <w:pPr>
        <w:shd w:val="clear" w:color="auto" w:fill="auto"/>
        <w:autoSpaceDN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（二）担保贷款必须是为我市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小微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企业发放的担保贷款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小微企业的标准，按照《关于印发中小企业划型标准规定的通知》(工信部联企业〔2011〕300号)执行。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hd w:val="clear" w:color="auto" w:fill="FFFFFF"/>
        </w:rPr>
        <w:t>、补助范围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本次申报担保贷款项目是于20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年1月1日－20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月3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日期间发放的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小微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企业担保贷款。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小微企业年化担保费率不超过2%（含）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2%（含）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包含单笔担保业务产生的所有费用（如担保费、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评审费、调研费等其他费用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）之和。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不包括中型及以上企业，对房地产、金融、投资机构所发生的担保不予支持。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hd w:val="clear" w:color="auto" w:fill="FFFFFF"/>
          <w:lang w:val="en-US" w:eastAsia="zh-CN"/>
        </w:rPr>
        <w:t>补助比例</w:t>
      </w:r>
    </w:p>
    <w:p>
      <w:pPr>
        <w:numPr>
          <w:ilvl w:val="0"/>
          <w:numId w:val="0"/>
        </w:numPr>
        <w:shd w:val="solid" w:color="FFFFFF" w:fill="auto"/>
        <w:autoSpaceDN w:val="0"/>
        <w:spacing w:line="576" w:lineRule="exact"/>
        <w:ind w:firstLine="640" w:firstLineChars="0"/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根据省下达的资金安排额度，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以上一年度新增小微企业年化担保额为分配因素，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按照审核后的小微企业融资担保额及年化担保费率，按比例给予补助。</w:t>
      </w:r>
    </w:p>
    <w:p>
      <w:pPr>
        <w:numPr>
          <w:ilvl w:val="0"/>
          <w:numId w:val="0"/>
        </w:numPr>
        <w:shd w:val="solid" w:color="FFFFFF" w:fill="auto"/>
        <w:autoSpaceDN w:val="0"/>
        <w:spacing w:line="576" w:lineRule="exact"/>
        <w:ind w:firstLine="640" w:firstLineChars="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融资担保额计算系数：年化担保费率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小于等于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1%，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奖励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系数为1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.2；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年化担保费率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大于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1%小于等于1.2%，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奖励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系数为1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.15；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年化担保费率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大于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1.2%小于等于1.5%，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奖励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系数为1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.1；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年化担保费率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大于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1.5%小于等于2%，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奖励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系数为1。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hd w:val="clear" w:color="auto" w:fill="FFFFFF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hd w:val="clear" w:color="auto" w:fill="FFFFFF"/>
        </w:rPr>
        <w:t>、申报材料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（一）《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单位情况表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》；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（二）《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项目情况表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》；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（三）《20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年1月1日至20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小微企业贷款担保情况汇总表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》；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（四）申报单位营业执照、法人代码证、备案证、税务登记证、银行贷款卡；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（五）放款银行的借款借据；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）通过网银为我市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小微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企业担保贷款的，必须提供相应银行的放款单、贷款合同和担保合同;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</w:rPr>
        <w:t>信用承诺书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八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</w:rPr>
        <w:t>小微企业声明函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九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eastAsia="zh-CN"/>
        </w:rPr>
        <w:t>）市工信局公职人员廉洁从政相关规定告知企业书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hd w:val="clear" w:color="auto" w:fill="FFFFFF"/>
          <w:lang w:val="en-US" w:eastAsia="zh-CN"/>
        </w:rPr>
        <w:t>五、申报要求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（一）担保机构要严格按照申报要求审核项目，特别是在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担保费率不超过2%（含）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上严格自查后上报符合条件的项目。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（二）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申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报资料要有目录，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申报材料须按顺序统一装订成册，一式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份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eastAsia="zh-CN"/>
        </w:rPr>
        <w:t>，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同时拷贝一份电子版。</w:t>
      </w:r>
    </w:p>
    <w:p>
      <w:pPr>
        <w:spacing w:line="576" w:lineRule="exact"/>
        <w:jc w:val="left"/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（三）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</w:rPr>
        <w:t>小微企业声明函</w:t>
      </w:r>
      <w:r>
        <w:rPr>
          <w:rFonts w:hint="eastAsia" w:eastAsia="仿宋_GB2312" w:cs="Times New Roman"/>
          <w:color w:val="000000"/>
          <w:sz w:val="32"/>
          <w:shd w:val="clear" w:color="auto" w:fill="FFFFFF"/>
          <w:lang w:val="en-US" w:eastAsia="zh-CN"/>
        </w:rPr>
        <w:t>由担保机构提供。</w:t>
      </w:r>
      <w:r>
        <w:rPr>
          <w:rFonts w:hint="eastAsia" w:cs="Times New Roman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1C32B8"/>
    <w:multiLevelType w:val="singleLevel"/>
    <w:tmpl w:val="D71C32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浩:办公室复核">
    <w15:presenceInfo w15:providerId="None" w15:userId="李浩:办公室复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C0A6D"/>
    <w:rsid w:val="02F10823"/>
    <w:rsid w:val="04940999"/>
    <w:rsid w:val="0A173236"/>
    <w:rsid w:val="18221CA7"/>
    <w:rsid w:val="2BB73217"/>
    <w:rsid w:val="358B0398"/>
    <w:rsid w:val="35BC0A6D"/>
    <w:rsid w:val="37C25175"/>
    <w:rsid w:val="3B9B1FAC"/>
    <w:rsid w:val="63E01F30"/>
    <w:rsid w:val="6CD4025A"/>
    <w:rsid w:val="6D61253C"/>
    <w:rsid w:val="74A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2021-08-23T02:14:00Z</dcterms:created>
  <dc:creator>泽楠</dc:creator>
  <cp:lastModifiedBy>李浩:办公室复核</cp:lastModifiedBy>
  <dcterms:modified xsi:type="dcterms:W3CDTF">2021-08-26T02:25:41Z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